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007C" w:rsidRDefault="00FF00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40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329"/>
        <w:gridCol w:w="3917"/>
      </w:tblGrid>
      <w:tr w:rsidR="00FF007C" w14:paraId="337BB6A9" w14:textId="77777777">
        <w:trPr>
          <w:trHeight w:val="416"/>
        </w:trPr>
        <w:tc>
          <w:tcPr>
            <w:tcW w:w="2694" w:type="dxa"/>
            <w:vMerge w:val="restart"/>
            <w:vAlign w:val="center"/>
          </w:tcPr>
          <w:p w14:paraId="00000002" w14:textId="77777777" w:rsidR="00FF007C" w:rsidRDefault="00EF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-19049</wp:posOffset>
                  </wp:positionV>
                  <wp:extent cx="762000" cy="313690"/>
                  <wp:effectExtent l="0" t="0" r="0" b="0"/>
                  <wp:wrapNone/>
                  <wp:docPr id="10" name="image1.png" descr="C:\Users\Hilda\AppData\Local\Microsoft\Windows\INetCache\Content.MSO\94984E1D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Hilda\AppData\Local\Microsoft\Windows\INetCache\Content.MSO\94984E1D.tmp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13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9" w:type="dxa"/>
            <w:vMerge w:val="restart"/>
            <w:vAlign w:val="center"/>
          </w:tcPr>
          <w:p w14:paraId="00000003" w14:textId="77777777" w:rsidR="00FF007C" w:rsidRDefault="00EF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PERFIL / DESCRIPTOR DE CARGO</w:t>
            </w:r>
          </w:p>
        </w:tc>
        <w:tc>
          <w:tcPr>
            <w:tcW w:w="3917" w:type="dxa"/>
          </w:tcPr>
          <w:p w14:paraId="00000004" w14:textId="7E128B57" w:rsidR="00FF007C" w:rsidRDefault="00EF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Versión: 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</w:tr>
      <w:tr w:rsidR="00FF007C" w14:paraId="2C1B4B63" w14:textId="77777777">
        <w:trPr>
          <w:trHeight w:val="421"/>
        </w:trPr>
        <w:tc>
          <w:tcPr>
            <w:tcW w:w="2694" w:type="dxa"/>
            <w:vMerge/>
            <w:vAlign w:val="center"/>
          </w:tcPr>
          <w:p w14:paraId="00000005" w14:textId="77777777" w:rsidR="00FF007C" w:rsidRDefault="00FF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vMerge/>
            <w:vAlign w:val="center"/>
          </w:tcPr>
          <w:p w14:paraId="00000006" w14:textId="77777777" w:rsidR="00FF007C" w:rsidRDefault="00FF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17" w:type="dxa"/>
          </w:tcPr>
          <w:p w14:paraId="00000007" w14:textId="6274D89F" w:rsidR="00FF007C" w:rsidRDefault="00EF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Fecha de Revisión Jefatura: 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/0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/2021</w:t>
            </w:r>
          </w:p>
        </w:tc>
      </w:tr>
    </w:tbl>
    <w:p w14:paraId="00000008" w14:textId="77777777" w:rsidR="00FF007C" w:rsidRDefault="00FF007C">
      <w:pPr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10182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3357"/>
        <w:gridCol w:w="6626"/>
        <w:gridCol w:w="30"/>
        <w:gridCol w:w="169"/>
      </w:tblGrid>
      <w:tr w:rsidR="00FF007C" w14:paraId="2E27D9B7" w14:textId="77777777">
        <w:trPr>
          <w:gridAfter w:val="2"/>
          <w:wAfter w:w="199" w:type="dxa"/>
        </w:trPr>
        <w:tc>
          <w:tcPr>
            <w:tcW w:w="9983" w:type="dxa"/>
            <w:gridSpan w:val="2"/>
            <w:shd w:val="clear" w:color="auto" w:fill="8EAADB"/>
            <w:vAlign w:val="center"/>
          </w:tcPr>
          <w:p w14:paraId="00000009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1. IDENTIFICACIÓN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F007C" w14:paraId="49D7FAEA" w14:textId="77777777">
        <w:trPr>
          <w:gridAfter w:val="1"/>
          <w:wAfter w:w="169" w:type="dxa"/>
        </w:trPr>
        <w:tc>
          <w:tcPr>
            <w:tcW w:w="3357" w:type="dxa"/>
            <w:shd w:val="clear" w:color="auto" w:fill="BFBFBF"/>
            <w:vAlign w:val="center"/>
          </w:tcPr>
          <w:p w14:paraId="0000000B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NOMBRE DEL CARGO</w:t>
            </w: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14:paraId="0000000C" w14:textId="77F8DDC2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SOPORTE JURÍDICO </w:t>
            </w:r>
            <w:r w:rsidR="00EC75C4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EAP</w:t>
            </w:r>
          </w:p>
        </w:tc>
      </w:tr>
      <w:tr w:rsidR="00FF007C" w14:paraId="7DC1B264" w14:textId="77777777">
        <w:trPr>
          <w:gridAfter w:val="1"/>
          <w:wAfter w:w="169" w:type="dxa"/>
          <w:trHeight w:val="316"/>
        </w:trPr>
        <w:tc>
          <w:tcPr>
            <w:tcW w:w="3357" w:type="dxa"/>
            <w:shd w:val="clear" w:color="auto" w:fill="BFBFBF"/>
            <w:vAlign w:val="center"/>
          </w:tcPr>
          <w:p w14:paraId="0000000E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Ubicación </w:t>
            </w: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14:paraId="0000000F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Dirección Regional </w:t>
            </w:r>
          </w:p>
        </w:tc>
      </w:tr>
      <w:tr w:rsidR="00FF007C" w14:paraId="0AE5A483" w14:textId="77777777">
        <w:trPr>
          <w:trHeight w:val="332"/>
        </w:trPr>
        <w:tc>
          <w:tcPr>
            <w:tcW w:w="3357" w:type="dxa"/>
            <w:shd w:val="clear" w:color="auto" w:fill="BFBFBF"/>
            <w:vAlign w:val="center"/>
          </w:tcPr>
          <w:p w14:paraId="00000011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Jefatura Directa (Jerárquica)</w:t>
            </w: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14:paraId="00000012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Director/a Regional </w:t>
            </w:r>
          </w:p>
        </w:tc>
        <w:tc>
          <w:tcPr>
            <w:tcW w:w="169" w:type="dxa"/>
            <w:vMerge w:val="restart"/>
            <w:shd w:val="clear" w:color="auto" w:fill="auto"/>
            <w:vAlign w:val="center"/>
          </w:tcPr>
          <w:p w14:paraId="00000014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F007C" w14:paraId="26E4E492" w14:textId="77777777">
        <w:tc>
          <w:tcPr>
            <w:tcW w:w="3357" w:type="dxa"/>
            <w:shd w:val="clear" w:color="auto" w:fill="BFBFBF"/>
            <w:vAlign w:val="center"/>
          </w:tcPr>
          <w:p w14:paraId="00000015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Jefatura Indirecta (Funcional)</w:t>
            </w: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14:paraId="00000016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N/A </w:t>
            </w:r>
          </w:p>
        </w:tc>
        <w:tc>
          <w:tcPr>
            <w:tcW w:w="169" w:type="dxa"/>
            <w:vMerge/>
            <w:shd w:val="clear" w:color="auto" w:fill="auto"/>
            <w:vAlign w:val="center"/>
          </w:tcPr>
          <w:p w14:paraId="00000018" w14:textId="77777777" w:rsidR="00FF007C" w:rsidRDefault="00FF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F007C" w14:paraId="36218A9C" w14:textId="77777777">
        <w:tc>
          <w:tcPr>
            <w:tcW w:w="3357" w:type="dxa"/>
            <w:shd w:val="clear" w:color="auto" w:fill="BFBFBF"/>
            <w:vAlign w:val="center"/>
          </w:tcPr>
          <w:p w14:paraId="00000019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Área(s) bajo Supervisión</w:t>
            </w: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14:paraId="0000001A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69" w:type="dxa"/>
            <w:shd w:val="clear" w:color="auto" w:fill="auto"/>
            <w:vAlign w:val="center"/>
          </w:tcPr>
          <w:p w14:paraId="0000001C" w14:textId="77777777" w:rsidR="00FF007C" w:rsidRDefault="00FF007C">
            <w:pPr>
              <w:spacing w:before="60" w:after="6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F007C" w14:paraId="3FCF46C8" w14:textId="77777777">
        <w:trPr>
          <w:trHeight w:val="35"/>
        </w:trPr>
        <w:tc>
          <w:tcPr>
            <w:tcW w:w="3357" w:type="dxa"/>
            <w:shd w:val="clear" w:color="auto" w:fill="BFBFBF"/>
            <w:vAlign w:val="center"/>
          </w:tcPr>
          <w:p w14:paraId="0000001D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Familia de Cargo</w:t>
            </w:r>
          </w:p>
        </w:tc>
        <w:tc>
          <w:tcPr>
            <w:tcW w:w="6656" w:type="dxa"/>
            <w:gridSpan w:val="2"/>
            <w:shd w:val="clear" w:color="auto" w:fill="D9D9D9"/>
            <w:vAlign w:val="center"/>
          </w:tcPr>
          <w:p w14:paraId="0000001E" w14:textId="11BEAF5E" w:rsidR="00FF007C" w:rsidRDefault="00EC75C4">
            <w:pP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Ejecutivos</w:t>
            </w:r>
          </w:p>
        </w:tc>
        <w:tc>
          <w:tcPr>
            <w:tcW w:w="169" w:type="dxa"/>
            <w:shd w:val="clear" w:color="auto" w:fill="auto"/>
            <w:vAlign w:val="center"/>
          </w:tcPr>
          <w:p w14:paraId="00000020" w14:textId="77777777" w:rsidR="00FF007C" w:rsidRDefault="00FF007C">
            <w:pPr>
              <w:spacing w:before="60" w:after="6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21" w14:textId="77777777" w:rsidR="00FF007C" w:rsidRDefault="00FF007C">
      <w:pPr>
        <w:spacing w:before="60" w:after="60" w:line="240" w:lineRule="auto"/>
        <w:rPr>
          <w:rFonts w:ascii="Verdana" w:eastAsia="Verdana" w:hAnsi="Verdana" w:cs="Verdana"/>
          <w:sz w:val="10"/>
          <w:szCs w:val="10"/>
        </w:rPr>
      </w:pPr>
    </w:p>
    <w:tbl>
      <w:tblPr>
        <w:tblStyle w:val="a1"/>
        <w:tblW w:w="100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50"/>
      </w:tblGrid>
      <w:tr w:rsidR="00FF007C" w14:paraId="0DDB44C5" w14:textId="77777777">
        <w:trPr>
          <w:jc w:val="center"/>
        </w:trPr>
        <w:tc>
          <w:tcPr>
            <w:tcW w:w="10050" w:type="dxa"/>
            <w:shd w:val="clear" w:color="auto" w:fill="8EAADB"/>
            <w:vAlign w:val="center"/>
          </w:tcPr>
          <w:p w14:paraId="00000022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2. MISIÓN 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PROPÓSITO GENERAL DEL CARGO EN LA ORGANIZACIÓN</w:t>
            </w:r>
          </w:p>
        </w:tc>
      </w:tr>
      <w:tr w:rsidR="00FF007C" w14:paraId="2FE9F270" w14:textId="77777777">
        <w:trPr>
          <w:trHeight w:val="298"/>
          <w:jc w:val="center"/>
        </w:trPr>
        <w:tc>
          <w:tcPr>
            <w:tcW w:w="10050" w:type="dxa"/>
            <w:shd w:val="clear" w:color="auto" w:fill="D9D9D9"/>
            <w:vAlign w:val="center"/>
          </w:tcPr>
          <w:p w14:paraId="00000023" w14:textId="77777777" w:rsidR="00FF007C" w:rsidRDefault="00EF5826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Realizar labores administrativas de asistencia a la gestión judicial y de atención de público presencial y no presencial en la Dirección Regional, con la finalidad de apoyar el trabajo judicial y de informaci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ón al consumidor, de acuerdo con los estándares y protocolos establecidos.</w:t>
            </w:r>
          </w:p>
        </w:tc>
      </w:tr>
    </w:tbl>
    <w:p w14:paraId="00000024" w14:textId="77777777" w:rsidR="00FF007C" w:rsidRDefault="00FF007C">
      <w:pPr>
        <w:spacing w:before="60" w:after="60" w:line="240" w:lineRule="auto"/>
        <w:rPr>
          <w:rFonts w:ascii="Verdana" w:eastAsia="Verdana" w:hAnsi="Verdana" w:cs="Verdana"/>
          <w:sz w:val="12"/>
          <w:szCs w:val="12"/>
        </w:rPr>
      </w:pPr>
    </w:p>
    <w:tbl>
      <w:tblPr>
        <w:tblStyle w:val="a2"/>
        <w:tblW w:w="100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50"/>
      </w:tblGrid>
      <w:tr w:rsidR="00FF007C" w14:paraId="3D06875B" w14:textId="77777777">
        <w:trPr>
          <w:jc w:val="center"/>
        </w:trPr>
        <w:tc>
          <w:tcPr>
            <w:tcW w:w="10050" w:type="dxa"/>
            <w:shd w:val="clear" w:color="auto" w:fill="8EAADB"/>
            <w:vAlign w:val="center"/>
          </w:tcPr>
          <w:p w14:paraId="00000025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3. FUNCIONES PRINCIPALES</w:t>
            </w:r>
          </w:p>
        </w:tc>
      </w:tr>
      <w:tr w:rsidR="00FF007C" w14:paraId="3E8391A4" w14:textId="77777777">
        <w:trPr>
          <w:jc w:val="center"/>
        </w:trPr>
        <w:tc>
          <w:tcPr>
            <w:tcW w:w="10050" w:type="dxa"/>
            <w:shd w:val="clear" w:color="auto" w:fill="BFBFBF"/>
            <w:vAlign w:val="center"/>
          </w:tcPr>
          <w:p w14:paraId="00000026" w14:textId="77777777" w:rsidR="00FF007C" w:rsidRDefault="00EF5826">
            <w:pPr>
              <w:spacing w:before="60" w:after="60" w:line="240" w:lineRule="auto"/>
              <w:ind w:left="-64" w:firstLine="284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Funciones Permanentes</w:t>
            </w:r>
          </w:p>
        </w:tc>
      </w:tr>
      <w:tr w:rsidR="00FF007C" w14:paraId="4BCB5EBA" w14:textId="77777777">
        <w:trPr>
          <w:trHeight w:val="664"/>
          <w:jc w:val="center"/>
        </w:trPr>
        <w:tc>
          <w:tcPr>
            <w:tcW w:w="10050" w:type="dxa"/>
            <w:shd w:val="clear" w:color="auto" w:fill="D9D9D9"/>
          </w:tcPr>
          <w:p w14:paraId="00000028" w14:textId="7F8CBC6B" w:rsidR="00FF007C" w:rsidRPr="00402E9A" w:rsidRDefault="00EF5826" w:rsidP="00402E9A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Registrar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ordenar 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clasificar la documentación/correspondencia judicial de la Dirección Regional, con la finalidad de mantener la información disponible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y actualizada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 los requerimientos del/la Abogado/a Regional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conforme al Sistema Documental institucional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F007C" w14:paraId="682C5B71" w14:textId="77777777">
        <w:trPr>
          <w:trHeight w:val="664"/>
          <w:jc w:val="center"/>
        </w:trPr>
        <w:tc>
          <w:tcPr>
            <w:tcW w:w="10050" w:type="dxa"/>
            <w:shd w:val="clear" w:color="auto" w:fill="D9D9D9"/>
          </w:tcPr>
          <w:p w14:paraId="00000029" w14:textId="1579EE05" w:rsidR="00FF007C" w:rsidRDefault="00EF5826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Apoyar en la redacción de escritos judiciales, tales como denuncias y recursos y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en general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apoyar las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labores judiciales,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para presentarlos en tribunales y/o juzgados de policía local.</w:t>
            </w:r>
          </w:p>
        </w:tc>
      </w:tr>
      <w:tr w:rsidR="00FF007C" w14:paraId="229361B9" w14:textId="77777777">
        <w:trPr>
          <w:trHeight w:val="348"/>
          <w:jc w:val="center"/>
        </w:trPr>
        <w:tc>
          <w:tcPr>
            <w:tcW w:w="10050" w:type="dxa"/>
            <w:shd w:val="clear" w:color="auto" w:fill="D9D9D9"/>
          </w:tcPr>
          <w:p w14:paraId="0000002A" w14:textId="44E03469" w:rsidR="00FF007C" w:rsidRDefault="00EF5826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Escuchar, registrar, categorizar y procesar los requerimientos de consumidores/as, ajustando sus expectativas de respuesta, de acuerdo con las definiciones y procedimientos que ofrece la ley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19.496 y otras vinculadas a organismos relacionados, para orientar a consumidores y consumidoras hacia la resolución de su reclamo y/o consulta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de acuerdo a las instrucciones, protocolos y procedimientos del Servicio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FF007C" w14:paraId="74C21C92" w14:textId="77777777">
        <w:trPr>
          <w:jc w:val="center"/>
        </w:trPr>
        <w:tc>
          <w:tcPr>
            <w:tcW w:w="10050" w:type="dxa"/>
            <w:shd w:val="clear" w:color="auto" w:fill="D9D9D9"/>
          </w:tcPr>
          <w:p w14:paraId="0000002B" w14:textId="4EBD14F9" w:rsidR="00FF007C" w:rsidRDefault="00EF5826">
            <w:pPr>
              <w:spacing w:after="0" w:line="240" w:lineRule="auto"/>
              <w:ind w:left="22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Participar en actividades de difusión </w:t>
            </w:r>
            <w:sdt>
              <w:sdtPr>
                <w:tag w:val="goog_rdk_13"/>
                <w:id w:val="372348970"/>
              </w:sdtPr>
              <w:sdtEndPr/>
              <w:sdtContent>
                <w:r>
                  <w:rPr>
                    <w:rFonts w:ascii="Verdana" w:eastAsia="Verdana" w:hAnsi="Verdana" w:cs="Verdana"/>
                    <w:color w:val="000000"/>
                    <w:sz w:val="18"/>
                    <w:szCs w:val="18"/>
                  </w:rPr>
                  <w:t xml:space="preserve">y participación ciudadana, 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 terreno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acercamiento a la comunidad en plazas ciudadanas, ferias, volantes y jornadas de difusión, promoviendo y orientando respecto de derechos y deberes, así como efectuando atención.</w:t>
            </w:r>
          </w:p>
        </w:tc>
      </w:tr>
      <w:tr w:rsidR="00FF007C" w14:paraId="55CEF8EF" w14:textId="77777777">
        <w:trPr>
          <w:jc w:val="center"/>
        </w:trPr>
        <w:tc>
          <w:tcPr>
            <w:tcW w:w="10050" w:type="dxa"/>
            <w:shd w:val="clear" w:color="auto" w:fill="D9D9D9"/>
          </w:tcPr>
          <w:p w14:paraId="0000002C" w14:textId="77777777" w:rsidR="00FF007C" w:rsidRDefault="00EF5826">
            <w:pPr>
              <w:spacing w:after="0" w:line="240" w:lineRule="auto"/>
              <w:ind w:left="22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Colaborar con tareas administrativas complementarias que puedan ser requerida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 a su labor habitual, generando apoyo en el levantamiento de precios y estudios regionales. </w:t>
            </w:r>
          </w:p>
        </w:tc>
      </w:tr>
      <w:tr w:rsidR="00FF007C" w14:paraId="5C09A0DD" w14:textId="77777777">
        <w:trPr>
          <w:jc w:val="center"/>
        </w:trPr>
        <w:tc>
          <w:tcPr>
            <w:tcW w:w="10050" w:type="dxa"/>
            <w:shd w:val="clear" w:color="auto" w:fill="D9D9D9"/>
          </w:tcPr>
          <w:p w14:paraId="0000002F" w14:textId="4E0E9614" w:rsidR="00FF007C" w:rsidRPr="00402E9A" w:rsidRDefault="00EF5826" w:rsidP="00402E9A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Entregar retroalimentación respecto del proceso de atención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al público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 la finalidad de incorporar mejoras a la atención de los consumidores.</w:t>
            </w:r>
          </w:p>
        </w:tc>
      </w:tr>
      <w:tr w:rsidR="00FF007C" w14:paraId="786D2934" w14:textId="77777777">
        <w:trPr>
          <w:jc w:val="center"/>
        </w:trPr>
        <w:tc>
          <w:tcPr>
            <w:tcW w:w="10050" w:type="dxa"/>
            <w:shd w:val="clear" w:color="auto" w:fill="BFBFBF"/>
            <w:vAlign w:val="center"/>
          </w:tcPr>
          <w:p w14:paraId="00000030" w14:textId="77777777" w:rsidR="00FF007C" w:rsidRDefault="00EF5826">
            <w:pPr>
              <w:spacing w:before="60" w:after="60" w:line="240" w:lineRule="auto"/>
              <w:ind w:left="2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Funciones Eventuales</w:t>
            </w:r>
          </w:p>
        </w:tc>
      </w:tr>
      <w:tr w:rsidR="00FF007C" w14:paraId="0ED2B7D0" w14:textId="77777777">
        <w:trPr>
          <w:jc w:val="center"/>
        </w:trPr>
        <w:tc>
          <w:tcPr>
            <w:tcW w:w="10050" w:type="dxa"/>
            <w:shd w:val="clear" w:color="auto" w:fill="D9D9D9"/>
            <w:vAlign w:val="center"/>
          </w:tcPr>
          <w:p w14:paraId="00000031" w14:textId="77777777" w:rsidR="00FF007C" w:rsidRDefault="00EF5826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Colaborar en las actividades de capacitación a los ejecutivos(as) de atención de público de las plataformas municipales de la región, otorgando soporte al proceso de instalación y mantención de oficinas municipales.</w:t>
            </w:r>
          </w:p>
        </w:tc>
      </w:tr>
      <w:tr w:rsidR="00402E9A" w14:paraId="39296C35" w14:textId="77777777">
        <w:trPr>
          <w:jc w:val="center"/>
        </w:trPr>
        <w:tc>
          <w:tcPr>
            <w:tcW w:w="10050" w:type="dxa"/>
            <w:shd w:val="clear" w:color="auto" w:fill="D9D9D9"/>
            <w:vAlign w:val="center"/>
          </w:tcPr>
          <w:p w14:paraId="35D33FFB" w14:textId="77777777" w:rsidR="00402E9A" w:rsidRDefault="00402E9A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Participar en capacitaciones de especialización transversales y específicas para 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cumplimiento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 su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función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14:paraId="6A96E057" w14:textId="5B5A64A0" w:rsidR="00EC75C4" w:rsidRPr="00EC75C4" w:rsidRDefault="00EC75C4" w:rsidP="00EC75C4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F007C" w14:paraId="44E26D38" w14:textId="77777777">
        <w:trPr>
          <w:jc w:val="center"/>
        </w:trPr>
        <w:tc>
          <w:tcPr>
            <w:tcW w:w="10050" w:type="dxa"/>
            <w:shd w:val="clear" w:color="auto" w:fill="D9D9D9"/>
            <w:vAlign w:val="center"/>
          </w:tcPr>
          <w:p w14:paraId="00000032" w14:textId="77777777" w:rsidR="00FF007C" w:rsidRDefault="00EF5826">
            <w:pPr>
              <w:spacing w:before="60" w:after="60" w:line="240" w:lineRule="auto"/>
              <w:ind w:left="221" w:right="20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Apoyar en la gestión de las labores pro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pias de la Dirección Regional, para mantener la continuidad del servicio.</w:t>
            </w:r>
          </w:p>
        </w:tc>
      </w:tr>
    </w:tbl>
    <w:p w14:paraId="00000033" w14:textId="77777777" w:rsidR="00FF007C" w:rsidRDefault="00FF007C">
      <w:pPr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3"/>
        <w:tblW w:w="100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25"/>
        <w:gridCol w:w="5290"/>
      </w:tblGrid>
      <w:tr w:rsidR="00FF007C" w14:paraId="3D84E233" w14:textId="77777777">
        <w:trPr>
          <w:trHeight w:val="349"/>
          <w:jc w:val="center"/>
        </w:trPr>
        <w:tc>
          <w:tcPr>
            <w:tcW w:w="10015" w:type="dxa"/>
            <w:gridSpan w:val="2"/>
            <w:shd w:val="clear" w:color="auto" w:fill="8EAADB"/>
            <w:vAlign w:val="center"/>
          </w:tcPr>
          <w:p w14:paraId="00000034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5. RESPONSABILIDAD</w:t>
            </w:r>
          </w:p>
        </w:tc>
      </w:tr>
      <w:tr w:rsidR="00FF007C" w14:paraId="2DE684BD" w14:textId="77777777">
        <w:trPr>
          <w:jc w:val="center"/>
        </w:trPr>
        <w:tc>
          <w:tcPr>
            <w:tcW w:w="4725" w:type="dxa"/>
            <w:shd w:val="clear" w:color="auto" w:fill="BFBFBF"/>
            <w:vAlign w:val="center"/>
          </w:tcPr>
          <w:p w14:paraId="00000036" w14:textId="77777777" w:rsidR="00FF007C" w:rsidRDefault="00EF5826">
            <w:pPr>
              <w:spacing w:before="60" w:after="60" w:line="240" w:lineRule="auto"/>
              <w:ind w:left="2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Decisiones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0" w:type="dxa"/>
            <w:shd w:val="clear" w:color="auto" w:fill="BFBFBF"/>
            <w:vAlign w:val="center"/>
          </w:tcPr>
          <w:p w14:paraId="00000037" w14:textId="77777777" w:rsidR="00FF007C" w:rsidRDefault="00EF5826">
            <w:pPr>
              <w:spacing w:before="60" w:after="60" w:line="240" w:lineRule="auto"/>
              <w:ind w:left="19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Recomendaciones</w:t>
            </w:r>
          </w:p>
        </w:tc>
      </w:tr>
      <w:tr w:rsidR="00FF007C" w14:paraId="3FA7DEDB" w14:textId="77777777">
        <w:trPr>
          <w:trHeight w:val="475"/>
          <w:jc w:val="center"/>
        </w:trPr>
        <w:tc>
          <w:tcPr>
            <w:tcW w:w="4725" w:type="dxa"/>
            <w:shd w:val="clear" w:color="auto" w:fill="D9D9D9"/>
          </w:tcPr>
          <w:p w14:paraId="00000038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290" w:type="dxa"/>
            <w:shd w:val="clear" w:color="auto" w:fill="D9D9D9"/>
          </w:tcPr>
          <w:p w14:paraId="00000039" w14:textId="73D74E04" w:rsidR="00FF007C" w:rsidRDefault="00EF5826">
            <w:pPr>
              <w:spacing w:before="60" w:after="60" w:line="240" w:lineRule="auto"/>
              <w:rPr>
                <w:ins w:id="0" w:author="Esmeralda de Lourdes Muñoz Bravo" w:date="2021-07-19T19:24:00Z"/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Proponer mejoras a los procedimientos en que participa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  <w:p w14:paraId="0000003A" w14:textId="0C4CAA5A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Proponer acciones de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mejora para las diferentes líneas de trabajo de las y los EAP</w:t>
            </w:r>
            <w:r w:rsidR="00402E9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sdt>
              <w:sdtPr>
                <w:tag w:val="goog_rdk_28"/>
                <w:id w:val="1962995051"/>
                <w:showingPlcHdr/>
              </w:sdtPr>
              <w:sdtEndPr/>
              <w:sdtContent>
                <w:r w:rsidR="00402E9A">
                  <w:t xml:space="preserve">     </w:t>
                </w:r>
              </w:sdtContent>
            </w:sdt>
          </w:p>
        </w:tc>
      </w:tr>
    </w:tbl>
    <w:p w14:paraId="0000003B" w14:textId="77777777" w:rsidR="00FF007C" w:rsidRDefault="00FF007C">
      <w:pPr>
        <w:spacing w:before="60" w:after="6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4"/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95"/>
        <w:gridCol w:w="2468"/>
        <w:gridCol w:w="1103"/>
        <w:gridCol w:w="960"/>
        <w:gridCol w:w="1242"/>
        <w:gridCol w:w="54"/>
      </w:tblGrid>
      <w:tr w:rsidR="00FF007C" w14:paraId="261D5658" w14:textId="77777777" w:rsidTr="00FF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9924" w:type="dxa"/>
            <w:gridSpan w:val="7"/>
            <w:shd w:val="clear" w:color="auto" w:fill="8EAADB"/>
          </w:tcPr>
          <w:p w14:paraId="0000003C" w14:textId="77777777" w:rsidR="00FF007C" w:rsidRDefault="00EF582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15" w:hanging="28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REQUISITOS DEL CARGO</w:t>
            </w:r>
          </w:p>
        </w:tc>
      </w:tr>
      <w:tr w:rsidR="00FF007C" w14:paraId="4E863F31" w14:textId="77777777" w:rsidTr="00FF007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4" w:type="dxa"/>
          <w:trHeight w:val="629"/>
        </w:trPr>
        <w:tc>
          <w:tcPr>
            <w:tcW w:w="1702" w:type="dxa"/>
            <w:vMerge w:val="restart"/>
            <w:shd w:val="clear" w:color="auto" w:fill="A6A6A6"/>
          </w:tcPr>
          <w:p w14:paraId="00000043" w14:textId="77777777" w:rsidR="00FF007C" w:rsidRDefault="00FF007C">
            <w:pPr>
              <w:spacing w:before="60" w:after="6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0000044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Estudios/</w:t>
            </w:r>
          </w:p>
          <w:p w14:paraId="00000045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Formación requerida</w:t>
            </w:r>
          </w:p>
        </w:tc>
        <w:tc>
          <w:tcPr>
            <w:tcW w:w="2395" w:type="dxa"/>
          </w:tcPr>
          <w:p w14:paraId="00000046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Nivel educacional requerido</w:t>
            </w:r>
          </w:p>
        </w:tc>
        <w:tc>
          <w:tcPr>
            <w:tcW w:w="5773" w:type="dxa"/>
            <w:gridSpan w:val="4"/>
            <w:shd w:val="clear" w:color="auto" w:fill="F2F2F2"/>
          </w:tcPr>
          <w:p w14:paraId="00000047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t>Título Técnico de Nivel Superior otorgado por un establecimiento de Educación Superior del Estado o reconocido por éste.</w:t>
            </w:r>
          </w:p>
        </w:tc>
      </w:tr>
      <w:tr w:rsidR="00FF007C" w14:paraId="0F3310BF" w14:textId="77777777" w:rsidTr="00FF00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511"/>
        </w:trPr>
        <w:tc>
          <w:tcPr>
            <w:tcW w:w="1702" w:type="dxa"/>
            <w:vMerge/>
            <w:shd w:val="clear" w:color="auto" w:fill="A6A6A6"/>
          </w:tcPr>
          <w:p w14:paraId="0000004B" w14:textId="77777777" w:rsidR="00FF007C" w:rsidRDefault="00FF0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0CECE"/>
          </w:tcPr>
          <w:p w14:paraId="0000004C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Estudios académicos requeridos</w:t>
            </w:r>
          </w:p>
        </w:tc>
        <w:tc>
          <w:tcPr>
            <w:tcW w:w="5773" w:type="dxa"/>
            <w:gridSpan w:val="4"/>
          </w:tcPr>
          <w:p w14:paraId="0000004D" w14:textId="5A02178D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Deseable: 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studios de nivel técnico en el área de administración y/o jurídico</w:t>
            </w:r>
            <w:r w:rsidR="00EC75C4">
              <w:rPr>
                <w:rFonts w:ascii="Verdana" w:eastAsia="Verdana" w:hAnsi="Verdana" w:cs="Verdana"/>
                <w:sz w:val="18"/>
                <w:szCs w:val="18"/>
              </w:rPr>
              <w:t xml:space="preserve"> (por ejemplo: Técnico Jurídico).</w:t>
            </w:r>
          </w:p>
        </w:tc>
      </w:tr>
      <w:tr w:rsidR="00FF007C" w14:paraId="35162FFA" w14:textId="77777777" w:rsidTr="00FF007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4" w:type="dxa"/>
          <w:trHeight w:val="633"/>
        </w:trPr>
        <w:tc>
          <w:tcPr>
            <w:tcW w:w="1702" w:type="dxa"/>
            <w:vMerge/>
            <w:shd w:val="clear" w:color="auto" w:fill="A6A6A6"/>
          </w:tcPr>
          <w:p w14:paraId="00000051" w14:textId="77777777" w:rsidR="00FF007C" w:rsidRDefault="00FF0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95" w:type="dxa"/>
          </w:tcPr>
          <w:p w14:paraId="00000052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Cursos o estudios de postítulo requeridos</w:t>
            </w:r>
          </w:p>
        </w:tc>
        <w:tc>
          <w:tcPr>
            <w:tcW w:w="5773" w:type="dxa"/>
            <w:gridSpan w:val="4"/>
            <w:shd w:val="clear" w:color="auto" w:fill="F2F2F2"/>
          </w:tcPr>
          <w:p w14:paraId="00000053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N/A</w:t>
            </w:r>
          </w:p>
        </w:tc>
      </w:tr>
      <w:tr w:rsidR="00FF007C" w14:paraId="2F3B5354" w14:textId="77777777" w:rsidTr="00FF00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498"/>
        </w:trPr>
        <w:tc>
          <w:tcPr>
            <w:tcW w:w="1702" w:type="dxa"/>
            <w:vMerge w:val="restart"/>
            <w:shd w:val="clear" w:color="auto" w:fill="A6A6A6"/>
            <w:vAlign w:val="center"/>
          </w:tcPr>
          <w:p w14:paraId="00000057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Conocimientos requeridos por el cargo</w:t>
            </w:r>
          </w:p>
        </w:tc>
        <w:tc>
          <w:tcPr>
            <w:tcW w:w="4863" w:type="dxa"/>
            <w:gridSpan w:val="2"/>
            <w:shd w:val="clear" w:color="auto" w:fill="A6A6A6"/>
            <w:vAlign w:val="center"/>
          </w:tcPr>
          <w:p w14:paraId="00000058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Conocimientos – nivel</w:t>
            </w:r>
          </w:p>
        </w:tc>
        <w:tc>
          <w:tcPr>
            <w:tcW w:w="1103" w:type="dxa"/>
            <w:shd w:val="clear" w:color="auto" w:fill="A6A6A6"/>
            <w:vAlign w:val="center"/>
          </w:tcPr>
          <w:p w14:paraId="0000005A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Nivel básico</w:t>
            </w:r>
          </w:p>
        </w:tc>
        <w:tc>
          <w:tcPr>
            <w:tcW w:w="960" w:type="dxa"/>
            <w:shd w:val="clear" w:color="auto" w:fill="A6A6A6"/>
            <w:vAlign w:val="center"/>
          </w:tcPr>
          <w:p w14:paraId="0000005B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Nivel medio</w:t>
            </w:r>
          </w:p>
        </w:tc>
        <w:tc>
          <w:tcPr>
            <w:tcW w:w="1242" w:type="dxa"/>
            <w:shd w:val="clear" w:color="auto" w:fill="A6A6A6"/>
            <w:vAlign w:val="center"/>
          </w:tcPr>
          <w:p w14:paraId="0000005C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Nivel avanzado</w:t>
            </w:r>
          </w:p>
        </w:tc>
      </w:tr>
      <w:tr w:rsidR="00FF007C" w14:paraId="11F87843" w14:textId="77777777" w:rsidTr="00FF007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4" w:type="dxa"/>
          <w:trHeight w:val="77"/>
        </w:trPr>
        <w:tc>
          <w:tcPr>
            <w:tcW w:w="1702" w:type="dxa"/>
            <w:vMerge/>
            <w:shd w:val="clear" w:color="auto" w:fill="A6A6A6"/>
            <w:vAlign w:val="center"/>
          </w:tcPr>
          <w:p w14:paraId="0000005D" w14:textId="77777777" w:rsidR="00FF007C" w:rsidRDefault="00FF0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63" w:type="dxa"/>
            <w:gridSpan w:val="2"/>
          </w:tcPr>
          <w:p w14:paraId="0000005E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Ley del Consumidor</w:t>
            </w:r>
          </w:p>
        </w:tc>
        <w:tc>
          <w:tcPr>
            <w:tcW w:w="1103" w:type="dxa"/>
          </w:tcPr>
          <w:p w14:paraId="00000060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X</w:t>
            </w:r>
          </w:p>
        </w:tc>
        <w:tc>
          <w:tcPr>
            <w:tcW w:w="960" w:type="dxa"/>
          </w:tcPr>
          <w:p w14:paraId="00000061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14:paraId="00000062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F007C" w14:paraId="042A6568" w14:textId="77777777" w:rsidTr="00FF00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77"/>
        </w:trPr>
        <w:tc>
          <w:tcPr>
            <w:tcW w:w="1702" w:type="dxa"/>
            <w:vMerge/>
            <w:shd w:val="clear" w:color="auto" w:fill="A6A6A6"/>
            <w:vAlign w:val="center"/>
          </w:tcPr>
          <w:p w14:paraId="00000063" w14:textId="77777777" w:rsidR="00FF007C" w:rsidRDefault="00FF0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63" w:type="dxa"/>
            <w:gridSpan w:val="2"/>
          </w:tcPr>
          <w:p w14:paraId="00000064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Planificación y organización de agenda</w:t>
            </w:r>
          </w:p>
        </w:tc>
        <w:tc>
          <w:tcPr>
            <w:tcW w:w="1103" w:type="dxa"/>
          </w:tcPr>
          <w:p w14:paraId="00000066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067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X</w:t>
            </w:r>
          </w:p>
        </w:tc>
        <w:tc>
          <w:tcPr>
            <w:tcW w:w="1242" w:type="dxa"/>
          </w:tcPr>
          <w:p w14:paraId="00000068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F007C" w14:paraId="6980E9B2" w14:textId="77777777" w:rsidTr="00FF007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4" w:type="dxa"/>
          <w:trHeight w:val="76"/>
        </w:trPr>
        <w:tc>
          <w:tcPr>
            <w:tcW w:w="1702" w:type="dxa"/>
            <w:vMerge/>
            <w:shd w:val="clear" w:color="auto" w:fill="A6A6A6"/>
            <w:vAlign w:val="center"/>
          </w:tcPr>
          <w:p w14:paraId="00000069" w14:textId="77777777" w:rsidR="00FF007C" w:rsidRDefault="00FF0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63" w:type="dxa"/>
            <w:gridSpan w:val="2"/>
          </w:tcPr>
          <w:p w14:paraId="0000006A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Redacción</w:t>
            </w:r>
          </w:p>
        </w:tc>
        <w:tc>
          <w:tcPr>
            <w:tcW w:w="1103" w:type="dxa"/>
          </w:tcPr>
          <w:p w14:paraId="0000006C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06D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X</w:t>
            </w:r>
          </w:p>
        </w:tc>
        <w:tc>
          <w:tcPr>
            <w:tcW w:w="1242" w:type="dxa"/>
          </w:tcPr>
          <w:p w14:paraId="0000006E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F007C" w14:paraId="1192443C" w14:textId="77777777" w:rsidTr="00FF00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76"/>
        </w:trPr>
        <w:tc>
          <w:tcPr>
            <w:tcW w:w="1702" w:type="dxa"/>
            <w:vMerge/>
            <w:shd w:val="clear" w:color="auto" w:fill="A6A6A6"/>
            <w:vAlign w:val="center"/>
          </w:tcPr>
          <w:p w14:paraId="0000006F" w14:textId="77777777" w:rsidR="00FF007C" w:rsidRDefault="00FF0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63" w:type="dxa"/>
            <w:gridSpan w:val="2"/>
          </w:tcPr>
          <w:p w14:paraId="00000070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Archivística y gestión documental</w:t>
            </w:r>
          </w:p>
        </w:tc>
        <w:tc>
          <w:tcPr>
            <w:tcW w:w="1103" w:type="dxa"/>
          </w:tcPr>
          <w:p w14:paraId="00000072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073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X</w:t>
            </w:r>
          </w:p>
        </w:tc>
        <w:tc>
          <w:tcPr>
            <w:tcW w:w="1242" w:type="dxa"/>
          </w:tcPr>
          <w:p w14:paraId="00000074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F007C" w14:paraId="33505ADC" w14:textId="77777777" w:rsidTr="00FF007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4" w:type="dxa"/>
          <w:trHeight w:val="76"/>
        </w:trPr>
        <w:tc>
          <w:tcPr>
            <w:tcW w:w="1702" w:type="dxa"/>
            <w:vMerge/>
            <w:shd w:val="clear" w:color="auto" w:fill="A6A6A6"/>
            <w:vAlign w:val="center"/>
          </w:tcPr>
          <w:p w14:paraId="00000075" w14:textId="77777777" w:rsidR="00FF007C" w:rsidRDefault="00FF0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4863" w:type="dxa"/>
            <w:gridSpan w:val="2"/>
          </w:tcPr>
          <w:p w14:paraId="00000076" w14:textId="77777777" w:rsidR="00FF007C" w:rsidRDefault="00EF5826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Office - Manejo de plataformas colaborativas (p.e.: Google Suit)</w:t>
            </w:r>
          </w:p>
        </w:tc>
        <w:tc>
          <w:tcPr>
            <w:tcW w:w="1103" w:type="dxa"/>
          </w:tcPr>
          <w:p w14:paraId="00000078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00079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X</w:t>
            </w:r>
          </w:p>
        </w:tc>
        <w:tc>
          <w:tcPr>
            <w:tcW w:w="1242" w:type="dxa"/>
          </w:tcPr>
          <w:p w14:paraId="0000007A" w14:textId="77777777" w:rsidR="00FF007C" w:rsidRDefault="00FF007C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FF007C" w14:paraId="2CBA7214" w14:textId="77777777" w:rsidTr="00FF00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683"/>
        </w:trPr>
        <w:tc>
          <w:tcPr>
            <w:tcW w:w="1702" w:type="dxa"/>
            <w:shd w:val="clear" w:color="auto" w:fill="A6A6A6"/>
          </w:tcPr>
          <w:p w14:paraId="0000007B" w14:textId="77777777" w:rsidR="00FF007C" w:rsidRDefault="00EF5826">
            <w:pPr>
              <w:spacing w:before="60" w:after="6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Experiencia laboral deseable</w:t>
            </w:r>
          </w:p>
        </w:tc>
        <w:tc>
          <w:tcPr>
            <w:tcW w:w="8168" w:type="dxa"/>
            <w:gridSpan w:val="5"/>
          </w:tcPr>
          <w:p w14:paraId="0000007C" w14:textId="77777777" w:rsidR="00FF007C" w:rsidRDefault="00EF58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71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Deseable 1 año de experiencia laboral.</w:t>
            </w:r>
          </w:p>
          <w:p w14:paraId="0000007D" w14:textId="77777777" w:rsidR="00FF007C" w:rsidRDefault="00EF58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71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Deseable al menos 6 meses de experiencia en funciones administrativas, en el sector público o privado.</w:t>
            </w:r>
          </w:p>
        </w:tc>
      </w:tr>
    </w:tbl>
    <w:p w14:paraId="00000082" w14:textId="77777777" w:rsidR="00FF007C" w:rsidRDefault="00FF007C">
      <w:pPr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</w:p>
    <w:p w14:paraId="00000083" w14:textId="77777777" w:rsidR="00FF007C" w:rsidRDefault="00FF007C">
      <w:pPr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5"/>
        <w:tblW w:w="99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86"/>
        <w:gridCol w:w="5317"/>
        <w:gridCol w:w="920"/>
      </w:tblGrid>
      <w:tr w:rsidR="00FF007C" w14:paraId="07B74009" w14:textId="77777777">
        <w:trPr>
          <w:jc w:val="center"/>
        </w:trPr>
        <w:tc>
          <w:tcPr>
            <w:tcW w:w="9923" w:type="dxa"/>
            <w:gridSpan w:val="3"/>
            <w:shd w:val="clear" w:color="auto" w:fill="8EAADB"/>
            <w:vAlign w:val="center"/>
          </w:tcPr>
          <w:p w14:paraId="00000084" w14:textId="77777777" w:rsidR="00FF007C" w:rsidRDefault="00EF5826">
            <w:pPr>
              <w:spacing w:before="60" w:after="60" w:line="240" w:lineRule="auto"/>
              <w:ind w:left="8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6. PERFIL </w:t>
            </w:r>
          </w:p>
        </w:tc>
      </w:tr>
      <w:tr w:rsidR="00FF007C" w14:paraId="1C2059C9" w14:textId="77777777">
        <w:trPr>
          <w:trHeight w:val="317"/>
          <w:jc w:val="center"/>
        </w:trPr>
        <w:tc>
          <w:tcPr>
            <w:tcW w:w="3686" w:type="dxa"/>
            <w:shd w:val="clear" w:color="auto" w:fill="BFBFBF"/>
            <w:vAlign w:val="center"/>
          </w:tcPr>
          <w:p w14:paraId="00000087" w14:textId="77777777" w:rsidR="00FF007C" w:rsidRDefault="00EF5826">
            <w:pPr>
              <w:spacing w:before="60" w:after="60" w:line="240" w:lineRule="auto"/>
              <w:ind w:left="8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Tipo de Competencia</w:t>
            </w:r>
          </w:p>
        </w:tc>
        <w:tc>
          <w:tcPr>
            <w:tcW w:w="5317" w:type="dxa"/>
            <w:shd w:val="clear" w:color="auto" w:fill="BFBFBF"/>
            <w:vAlign w:val="center"/>
          </w:tcPr>
          <w:p w14:paraId="00000088" w14:textId="77777777" w:rsidR="00FF007C" w:rsidRDefault="00EF5826">
            <w:pPr>
              <w:spacing w:before="60" w:after="60" w:line="240" w:lineRule="auto"/>
              <w:ind w:left="166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Nombre de la Competencia</w:t>
            </w:r>
          </w:p>
        </w:tc>
        <w:tc>
          <w:tcPr>
            <w:tcW w:w="920" w:type="dxa"/>
            <w:shd w:val="clear" w:color="auto" w:fill="BFBFBF"/>
            <w:vAlign w:val="center"/>
          </w:tcPr>
          <w:p w14:paraId="00000089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Nivel</w:t>
            </w:r>
          </w:p>
        </w:tc>
      </w:tr>
      <w:tr w:rsidR="00FF007C" w14:paraId="2021368F" w14:textId="77777777">
        <w:trPr>
          <w:trHeight w:val="90"/>
          <w:jc w:val="center"/>
        </w:trPr>
        <w:tc>
          <w:tcPr>
            <w:tcW w:w="3686" w:type="dxa"/>
            <w:vMerge w:val="restart"/>
            <w:shd w:val="clear" w:color="auto" w:fill="BFBFBF"/>
            <w:vAlign w:val="center"/>
          </w:tcPr>
          <w:p w14:paraId="0000008A" w14:textId="77777777" w:rsidR="00FF007C" w:rsidRDefault="00EF5826">
            <w:pPr>
              <w:spacing w:before="60" w:after="60" w:line="240" w:lineRule="auto"/>
              <w:ind w:left="8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Transversales</w:t>
            </w:r>
          </w:p>
        </w:tc>
        <w:tc>
          <w:tcPr>
            <w:tcW w:w="5317" w:type="dxa"/>
            <w:shd w:val="clear" w:color="auto" w:fill="D9D9D9"/>
            <w:vAlign w:val="center"/>
          </w:tcPr>
          <w:p w14:paraId="0000008B" w14:textId="77777777" w:rsidR="00FF007C" w:rsidRDefault="00EF58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Enfoque en la Ciudadanía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0000008C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</w:tr>
      <w:tr w:rsidR="00FF007C" w14:paraId="3536CAD1" w14:textId="77777777">
        <w:trPr>
          <w:trHeight w:val="90"/>
          <w:jc w:val="center"/>
        </w:trPr>
        <w:tc>
          <w:tcPr>
            <w:tcW w:w="3686" w:type="dxa"/>
            <w:vMerge/>
            <w:shd w:val="clear" w:color="auto" w:fill="BFBFBF"/>
            <w:vAlign w:val="center"/>
          </w:tcPr>
          <w:p w14:paraId="0000008D" w14:textId="77777777" w:rsidR="00FF007C" w:rsidRDefault="00FF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7" w:type="dxa"/>
            <w:shd w:val="clear" w:color="auto" w:fill="D9D9D9"/>
            <w:vAlign w:val="center"/>
          </w:tcPr>
          <w:p w14:paraId="0000008E" w14:textId="77777777" w:rsidR="00FF007C" w:rsidRDefault="00EF58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Visión Organizacional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0000008F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</w:tr>
      <w:tr w:rsidR="00FF007C" w14:paraId="120F769D" w14:textId="77777777">
        <w:trPr>
          <w:trHeight w:val="90"/>
          <w:jc w:val="center"/>
        </w:trPr>
        <w:tc>
          <w:tcPr>
            <w:tcW w:w="3686" w:type="dxa"/>
            <w:vMerge/>
            <w:shd w:val="clear" w:color="auto" w:fill="BFBFBF"/>
            <w:vAlign w:val="center"/>
          </w:tcPr>
          <w:p w14:paraId="00000090" w14:textId="77777777" w:rsidR="00FF007C" w:rsidRDefault="00FF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7" w:type="dxa"/>
            <w:shd w:val="clear" w:color="auto" w:fill="D9D9D9"/>
            <w:vAlign w:val="center"/>
          </w:tcPr>
          <w:p w14:paraId="00000091" w14:textId="77777777" w:rsidR="00FF007C" w:rsidRDefault="00EF58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Relaciones Laborales Positivas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00000092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</w:tr>
      <w:tr w:rsidR="00FF007C" w14:paraId="764631D5" w14:textId="77777777">
        <w:trPr>
          <w:trHeight w:val="361"/>
          <w:jc w:val="center"/>
        </w:trPr>
        <w:tc>
          <w:tcPr>
            <w:tcW w:w="3686" w:type="dxa"/>
            <w:vMerge w:val="restart"/>
            <w:shd w:val="clear" w:color="auto" w:fill="BFBFBF"/>
            <w:vAlign w:val="center"/>
          </w:tcPr>
          <w:p w14:paraId="00000093" w14:textId="77777777" w:rsidR="00FF007C" w:rsidRDefault="00EF5826">
            <w:pPr>
              <w:spacing w:before="60" w:after="60" w:line="240" w:lineRule="auto"/>
              <w:ind w:left="8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Específicas por Familia del Cargo</w:t>
            </w:r>
          </w:p>
        </w:tc>
        <w:tc>
          <w:tcPr>
            <w:tcW w:w="5317" w:type="dxa"/>
            <w:shd w:val="clear" w:color="auto" w:fill="D9D9D9"/>
            <w:vAlign w:val="center"/>
          </w:tcPr>
          <w:p w14:paraId="00000094" w14:textId="77777777" w:rsidR="00FF007C" w:rsidRDefault="00EF58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Organización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00000095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</w:tr>
      <w:tr w:rsidR="00FF007C" w14:paraId="7DF2BF8C" w14:textId="77777777">
        <w:trPr>
          <w:trHeight w:val="198"/>
          <w:jc w:val="center"/>
        </w:trPr>
        <w:tc>
          <w:tcPr>
            <w:tcW w:w="3686" w:type="dxa"/>
            <w:vMerge/>
            <w:shd w:val="clear" w:color="auto" w:fill="BFBFBF"/>
            <w:vAlign w:val="center"/>
          </w:tcPr>
          <w:p w14:paraId="00000096" w14:textId="77777777" w:rsidR="00FF007C" w:rsidRDefault="00FF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7" w:type="dxa"/>
            <w:shd w:val="clear" w:color="auto" w:fill="D9D9D9"/>
            <w:vAlign w:val="center"/>
          </w:tcPr>
          <w:p w14:paraId="00000097" w14:textId="395511AF" w:rsidR="00FF007C" w:rsidRDefault="00EF58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Aprendizaje 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00000098" w14:textId="42085BC1" w:rsidR="00FF007C" w:rsidRDefault="00EC75C4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</w:tr>
      <w:tr w:rsidR="00FF007C" w14:paraId="64AB51C6" w14:textId="77777777">
        <w:trPr>
          <w:trHeight w:val="239"/>
          <w:jc w:val="center"/>
        </w:trPr>
        <w:tc>
          <w:tcPr>
            <w:tcW w:w="3686" w:type="dxa"/>
            <w:vMerge w:val="restart"/>
            <w:shd w:val="clear" w:color="auto" w:fill="BFBFBF"/>
            <w:vAlign w:val="center"/>
          </w:tcPr>
          <w:p w14:paraId="00000099" w14:textId="77777777" w:rsidR="00FF007C" w:rsidRDefault="00EF5826">
            <w:pPr>
              <w:spacing w:before="60" w:after="60" w:line="240" w:lineRule="auto"/>
              <w:ind w:left="8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Específicas por Área Funcional</w:t>
            </w:r>
          </w:p>
        </w:tc>
        <w:tc>
          <w:tcPr>
            <w:tcW w:w="5317" w:type="dxa"/>
            <w:shd w:val="clear" w:color="auto" w:fill="D9D9D9"/>
            <w:vAlign w:val="center"/>
          </w:tcPr>
          <w:p w14:paraId="0000009A" w14:textId="77777777" w:rsidR="00FF007C" w:rsidRDefault="00EF58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Despliegue Territorial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0000009B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</w:tr>
      <w:tr w:rsidR="00FF007C" w14:paraId="1B6CF2C5" w14:textId="77777777">
        <w:trPr>
          <w:trHeight w:val="97"/>
          <w:jc w:val="center"/>
        </w:trPr>
        <w:tc>
          <w:tcPr>
            <w:tcW w:w="3686" w:type="dxa"/>
            <w:vMerge/>
            <w:shd w:val="clear" w:color="auto" w:fill="BFBFBF"/>
            <w:vAlign w:val="center"/>
          </w:tcPr>
          <w:p w14:paraId="0000009C" w14:textId="77777777" w:rsidR="00FF007C" w:rsidRDefault="00FF0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7" w:type="dxa"/>
            <w:shd w:val="clear" w:color="auto" w:fill="D9D9D9"/>
            <w:vAlign w:val="center"/>
          </w:tcPr>
          <w:p w14:paraId="0000009D" w14:textId="77777777" w:rsidR="00FF007C" w:rsidRDefault="00EF58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Orientación a Resultados</w:t>
            </w:r>
          </w:p>
        </w:tc>
        <w:tc>
          <w:tcPr>
            <w:tcW w:w="920" w:type="dxa"/>
            <w:shd w:val="clear" w:color="auto" w:fill="D9D9D9"/>
            <w:vAlign w:val="center"/>
          </w:tcPr>
          <w:p w14:paraId="0000009E" w14:textId="77777777" w:rsidR="00FF007C" w:rsidRDefault="00EF5826">
            <w:pPr>
              <w:spacing w:before="60" w:after="60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</w:tr>
    </w:tbl>
    <w:p w14:paraId="0000009F" w14:textId="77777777" w:rsidR="00FF007C" w:rsidRDefault="00FF007C">
      <w:pPr>
        <w:spacing w:before="60" w:after="60" w:line="240" w:lineRule="auto"/>
        <w:rPr>
          <w:rFonts w:ascii="Verdana" w:eastAsia="Verdana" w:hAnsi="Verdana" w:cs="Verdana"/>
          <w:sz w:val="18"/>
          <w:szCs w:val="18"/>
        </w:rPr>
      </w:pPr>
    </w:p>
    <w:sectPr w:rsidR="00FF007C">
      <w:footerReference w:type="default" r:id="rId9"/>
      <w:pgSz w:w="12242" w:h="15842"/>
      <w:pgMar w:top="993" w:right="1560" w:bottom="993" w:left="156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8F74" w14:textId="77777777" w:rsidR="00EF5826" w:rsidRDefault="00EF5826">
      <w:pPr>
        <w:spacing w:after="0" w:line="240" w:lineRule="auto"/>
      </w:pPr>
      <w:r>
        <w:separator/>
      </w:r>
    </w:p>
  </w:endnote>
  <w:endnote w:type="continuationSeparator" w:id="0">
    <w:p w14:paraId="46B6B8EB" w14:textId="77777777" w:rsidR="00EF5826" w:rsidRDefault="00EF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NPCKB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NBGJH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0" w14:textId="60E481D1" w:rsidR="00FF007C" w:rsidRDefault="00EF5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20"/>
        <w:szCs w:val="20"/>
      </w:rPr>
      <w:t xml:space="preserve">Soporte Jurídico </w:t>
    </w:r>
    <w:r w:rsidR="00EC75C4">
      <w:rPr>
        <w:color w:val="000000"/>
        <w:sz w:val="20"/>
        <w:szCs w:val="20"/>
      </w:rPr>
      <w:t>EAP</w:t>
    </w:r>
    <w:r>
      <w:rPr>
        <w:color w:val="000000"/>
        <w:sz w:val="20"/>
        <w:szCs w:val="20"/>
      </w:rPr>
      <w:t xml:space="preserve">, pág.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93D9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A1" w14:textId="77777777" w:rsidR="00FF007C" w:rsidRDefault="00FF0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710A" w14:textId="77777777" w:rsidR="00EF5826" w:rsidRDefault="00EF5826">
      <w:pPr>
        <w:spacing w:after="0" w:line="240" w:lineRule="auto"/>
      </w:pPr>
      <w:r>
        <w:separator/>
      </w:r>
    </w:p>
  </w:footnote>
  <w:footnote w:type="continuationSeparator" w:id="0">
    <w:p w14:paraId="136392DF" w14:textId="77777777" w:rsidR="00EF5826" w:rsidRDefault="00EF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324"/>
    <w:multiLevelType w:val="multilevel"/>
    <w:tmpl w:val="C0A64CDE"/>
    <w:lvl w:ilvl="0">
      <w:start w:val="6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588"/>
    <w:multiLevelType w:val="multilevel"/>
    <w:tmpl w:val="2460CF34"/>
    <w:lvl w:ilvl="0">
      <w:start w:val="1"/>
      <w:numFmt w:val="decimal"/>
      <w:lvlText w:val="%1."/>
      <w:lvlJc w:val="left"/>
      <w:pPr>
        <w:ind w:left="532" w:hanging="360"/>
      </w:pPr>
    </w:lvl>
    <w:lvl w:ilvl="1">
      <w:start w:val="1"/>
      <w:numFmt w:val="lowerLetter"/>
      <w:lvlText w:val="%2."/>
      <w:lvlJc w:val="left"/>
      <w:pPr>
        <w:ind w:left="1252" w:hanging="360"/>
      </w:pPr>
    </w:lvl>
    <w:lvl w:ilvl="2">
      <w:start w:val="1"/>
      <w:numFmt w:val="lowerRoman"/>
      <w:lvlText w:val="%3."/>
      <w:lvlJc w:val="right"/>
      <w:pPr>
        <w:ind w:left="1972" w:hanging="180"/>
      </w:pPr>
    </w:lvl>
    <w:lvl w:ilvl="3">
      <w:start w:val="1"/>
      <w:numFmt w:val="decimal"/>
      <w:lvlText w:val="%4."/>
      <w:lvlJc w:val="left"/>
      <w:pPr>
        <w:ind w:left="2692" w:hanging="360"/>
      </w:pPr>
    </w:lvl>
    <w:lvl w:ilvl="4">
      <w:start w:val="1"/>
      <w:numFmt w:val="lowerLetter"/>
      <w:lvlText w:val="%5."/>
      <w:lvlJc w:val="left"/>
      <w:pPr>
        <w:ind w:left="3412" w:hanging="360"/>
      </w:pPr>
    </w:lvl>
    <w:lvl w:ilvl="5">
      <w:start w:val="1"/>
      <w:numFmt w:val="lowerRoman"/>
      <w:lvlText w:val="%6."/>
      <w:lvlJc w:val="right"/>
      <w:pPr>
        <w:ind w:left="4132" w:hanging="180"/>
      </w:pPr>
    </w:lvl>
    <w:lvl w:ilvl="6">
      <w:start w:val="1"/>
      <w:numFmt w:val="decimal"/>
      <w:lvlText w:val="%7."/>
      <w:lvlJc w:val="left"/>
      <w:pPr>
        <w:ind w:left="4852" w:hanging="360"/>
      </w:pPr>
    </w:lvl>
    <w:lvl w:ilvl="7">
      <w:start w:val="1"/>
      <w:numFmt w:val="lowerLetter"/>
      <w:lvlText w:val="%8."/>
      <w:lvlJc w:val="left"/>
      <w:pPr>
        <w:ind w:left="5572" w:hanging="360"/>
      </w:pPr>
    </w:lvl>
    <w:lvl w:ilvl="8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33A206FF"/>
    <w:multiLevelType w:val="multilevel"/>
    <w:tmpl w:val="4E18603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7C"/>
    <w:rsid w:val="00402E9A"/>
    <w:rsid w:val="00993D99"/>
    <w:rsid w:val="00EC75C4"/>
    <w:rsid w:val="00EF5826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66B5"/>
  <w15:docId w15:val="{5F493593-9E14-46AE-BBAE-EE643A5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s-CL" w:eastAsia="es-C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A6"/>
  </w:style>
  <w:style w:type="paragraph" w:styleId="Ttulo1">
    <w:name w:val="heading 1"/>
    <w:basedOn w:val="Normal"/>
    <w:next w:val="Normal"/>
    <w:link w:val="Ttulo1Car"/>
    <w:uiPriority w:val="9"/>
    <w:qFormat/>
    <w:rsid w:val="00AC6AA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6AA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6A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AA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6AA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6AA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6AA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6AA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C6AA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C6A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iedepgina">
    <w:name w:val="footer"/>
    <w:basedOn w:val="Normal"/>
    <w:link w:val="PiedepginaCar"/>
    <w:uiPriority w:val="99"/>
    <w:rsid w:val="00BB3D5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BB3D5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3D50"/>
  </w:style>
  <w:style w:type="paragraph" w:styleId="Textoindependiente">
    <w:name w:val="Body Text"/>
    <w:basedOn w:val="Normal"/>
    <w:rsid w:val="00BF0B13"/>
    <w:pPr>
      <w:spacing w:line="360" w:lineRule="auto"/>
      <w:jc w:val="both"/>
    </w:pPr>
    <w:rPr>
      <w:bCs/>
      <w:szCs w:val="20"/>
      <w:lang w:bidi="he-IL"/>
    </w:rPr>
  </w:style>
  <w:style w:type="paragraph" w:styleId="TDC2">
    <w:name w:val="toc 2"/>
    <w:basedOn w:val="Normal"/>
    <w:next w:val="Normal"/>
    <w:autoRedefine/>
    <w:uiPriority w:val="39"/>
    <w:rsid w:val="00D92AC9"/>
    <w:pPr>
      <w:spacing w:before="240"/>
    </w:pPr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6F5187"/>
    <w:pPr>
      <w:tabs>
        <w:tab w:val="left" w:pos="1200"/>
        <w:tab w:val="right" w:leader="dot" w:pos="12430"/>
      </w:tabs>
      <w:spacing w:after="0" w:line="240" w:lineRule="auto"/>
    </w:pPr>
    <w:rPr>
      <w:rFonts w:ascii="Arial" w:hAnsi="Arial" w:cs="Arial"/>
      <w:b/>
      <w:bCs/>
      <w:caps/>
    </w:rPr>
  </w:style>
  <w:style w:type="character" w:styleId="Hipervnculo">
    <w:name w:val="Hyperlink"/>
    <w:uiPriority w:val="99"/>
    <w:rsid w:val="001F47B5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rsid w:val="00F06DBA"/>
    <w:pPr>
      <w:tabs>
        <w:tab w:val="left" w:pos="1440"/>
        <w:tab w:val="right" w:leader="dot" w:pos="12430"/>
      </w:tabs>
      <w:spacing w:before="60" w:after="60" w:line="240" w:lineRule="auto"/>
      <w:ind w:left="1196" w:hanging="958"/>
    </w:pPr>
    <w:rPr>
      <w:noProof/>
      <w:sz w:val="22"/>
      <w:szCs w:val="22"/>
      <w:lang w:val="es-ES_tradnl"/>
    </w:rPr>
  </w:style>
  <w:style w:type="paragraph" w:styleId="TDC4">
    <w:name w:val="toc 4"/>
    <w:basedOn w:val="Normal"/>
    <w:next w:val="Normal"/>
    <w:autoRedefine/>
    <w:semiHidden/>
    <w:rsid w:val="00505FF1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505FF1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505FF1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505FF1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505FF1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505FF1"/>
    <w:pP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F51B7D"/>
    <w:pPr>
      <w:spacing w:before="100" w:beforeAutospacing="1" w:after="100" w:afterAutospacing="1"/>
    </w:pPr>
  </w:style>
  <w:style w:type="paragraph" w:customStyle="1" w:styleId="Default">
    <w:name w:val="Default"/>
    <w:rsid w:val="00895DE2"/>
    <w:pPr>
      <w:widowControl w:val="0"/>
      <w:autoSpaceDE w:val="0"/>
      <w:autoSpaceDN w:val="0"/>
      <w:adjustRightInd w:val="0"/>
    </w:pPr>
    <w:rPr>
      <w:rFonts w:ascii="CNPCKB+Arial,Bold" w:eastAsia="MS Mincho" w:hAnsi="CNPCKB+Arial,Bold" w:cs="CNPCKB+Arial,Bold"/>
      <w:color w:val="000000"/>
      <w:sz w:val="24"/>
      <w:szCs w:val="24"/>
      <w:lang w:val="en-GB" w:eastAsia="ja-JP"/>
    </w:rPr>
  </w:style>
  <w:style w:type="paragraph" w:customStyle="1" w:styleId="BodyCopy">
    <w:name w:val="Body Copy"/>
    <w:basedOn w:val="Default"/>
    <w:next w:val="Default"/>
    <w:rsid w:val="00895DE2"/>
    <w:pPr>
      <w:spacing w:after="120"/>
    </w:pPr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895DE2"/>
    <w:rPr>
      <w:rFonts w:cs="Times New Roman"/>
      <w:color w:val="auto"/>
    </w:rPr>
  </w:style>
  <w:style w:type="paragraph" w:styleId="Textoindependiente3">
    <w:name w:val="Body Text 3"/>
    <w:basedOn w:val="Default"/>
    <w:next w:val="Default"/>
    <w:rsid w:val="00895DE2"/>
    <w:rPr>
      <w:rFonts w:cs="Times New Roman"/>
      <w:color w:val="auto"/>
    </w:rPr>
  </w:style>
  <w:style w:type="paragraph" w:customStyle="1" w:styleId="p4">
    <w:name w:val="p4"/>
    <w:basedOn w:val="Default"/>
    <w:next w:val="Default"/>
    <w:rsid w:val="00895DE2"/>
    <w:rPr>
      <w:rFonts w:cs="Times New Roman"/>
      <w:color w:val="auto"/>
    </w:rPr>
  </w:style>
  <w:style w:type="table" w:styleId="Tablaconcuadrcula">
    <w:name w:val="Table Grid"/>
    <w:basedOn w:val="Tablanormal"/>
    <w:uiPriority w:val="39"/>
    <w:rsid w:val="00895DE2"/>
    <w:pPr>
      <w:widowControl w:val="0"/>
      <w:autoSpaceDE w:val="0"/>
      <w:autoSpaceDN w:val="0"/>
      <w:adjustRightInd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Default"/>
    <w:next w:val="Default"/>
    <w:rsid w:val="00895DE2"/>
    <w:pPr>
      <w:spacing w:after="345"/>
    </w:pPr>
    <w:rPr>
      <w:rFonts w:ascii="MNBGJH+Arial,Bold" w:hAnsi="MNBGJH+Arial,Bold" w:cs="Times New Roman"/>
      <w:color w:val="auto"/>
      <w:lang w:eastAsia="en-GB"/>
    </w:rPr>
  </w:style>
  <w:style w:type="paragraph" w:customStyle="1" w:styleId="CM23">
    <w:name w:val="CM23"/>
    <w:basedOn w:val="Default"/>
    <w:next w:val="Default"/>
    <w:rsid w:val="00895DE2"/>
    <w:pPr>
      <w:spacing w:after="250"/>
    </w:pPr>
    <w:rPr>
      <w:rFonts w:ascii="MNBGJH+Arial,Bold" w:hAnsi="MNBGJH+Arial,Bold" w:cs="Times New Roman"/>
      <w:color w:val="auto"/>
      <w:lang w:eastAsia="en-GB"/>
    </w:rPr>
  </w:style>
  <w:style w:type="paragraph" w:customStyle="1" w:styleId="CM25">
    <w:name w:val="CM25"/>
    <w:basedOn w:val="Default"/>
    <w:next w:val="Default"/>
    <w:rsid w:val="00895DE2"/>
    <w:pPr>
      <w:spacing w:after="133"/>
    </w:pPr>
    <w:rPr>
      <w:rFonts w:ascii="MNBGJH+Arial,Bold" w:hAnsi="MNBGJH+Arial,Bold" w:cs="Times New Roman"/>
      <w:color w:val="auto"/>
      <w:lang w:eastAsia="en-GB"/>
    </w:rPr>
  </w:style>
  <w:style w:type="paragraph" w:customStyle="1" w:styleId="CM6">
    <w:name w:val="CM6"/>
    <w:basedOn w:val="Default"/>
    <w:next w:val="Default"/>
    <w:rsid w:val="00895DE2"/>
    <w:pPr>
      <w:spacing w:line="251" w:lineRule="atLeast"/>
    </w:pPr>
    <w:rPr>
      <w:rFonts w:ascii="MNBGJH+Arial,Bold" w:hAnsi="MNBGJH+Arial,Bold" w:cs="Times New Roman"/>
      <w:color w:val="auto"/>
      <w:lang w:eastAsia="en-GB"/>
    </w:rPr>
  </w:style>
  <w:style w:type="paragraph" w:customStyle="1" w:styleId="CM10">
    <w:name w:val="CM10"/>
    <w:basedOn w:val="Default"/>
    <w:next w:val="Default"/>
    <w:rsid w:val="00895DE2"/>
    <w:pPr>
      <w:spacing w:line="253" w:lineRule="atLeast"/>
    </w:pPr>
    <w:rPr>
      <w:rFonts w:ascii="MNBGJH+Arial,Bold" w:hAnsi="MNBGJH+Arial,Bold" w:cs="Times New Roman"/>
      <w:color w:val="auto"/>
      <w:lang w:eastAsia="en-GB"/>
    </w:rPr>
  </w:style>
  <w:style w:type="paragraph" w:customStyle="1" w:styleId="CM28">
    <w:name w:val="CM28"/>
    <w:basedOn w:val="Default"/>
    <w:next w:val="Default"/>
    <w:rsid w:val="00895DE2"/>
    <w:pPr>
      <w:spacing w:after="428"/>
    </w:pPr>
    <w:rPr>
      <w:rFonts w:ascii="MNBGJH+Arial,Bold" w:hAnsi="MNBGJH+Arial,Bold" w:cs="Times New Roman"/>
      <w:color w:val="auto"/>
      <w:lang w:eastAsia="en-GB"/>
    </w:rPr>
  </w:style>
  <w:style w:type="paragraph" w:styleId="Fecha">
    <w:name w:val="Date"/>
    <w:basedOn w:val="Normal"/>
    <w:next w:val="Normal"/>
    <w:rsid w:val="00895DE2"/>
    <w:pPr>
      <w:widowControl w:val="0"/>
      <w:autoSpaceDE w:val="0"/>
      <w:autoSpaceDN w:val="0"/>
      <w:adjustRightInd w:val="0"/>
    </w:pPr>
    <w:rPr>
      <w:rFonts w:ascii="CNPCKB+Arial,Bold" w:eastAsia="MS Mincho" w:hAnsi="CNPCKB+Arial,Bold"/>
      <w:lang w:val="en-GB" w:eastAsia="ja-JP"/>
    </w:rPr>
  </w:style>
  <w:style w:type="character" w:styleId="Hipervnculovisitado">
    <w:name w:val="FollowedHyperlink"/>
    <w:uiPriority w:val="99"/>
    <w:rsid w:val="00895DE2"/>
    <w:rPr>
      <w:color w:val="800080"/>
      <w:u w:val="single"/>
    </w:rPr>
  </w:style>
  <w:style w:type="paragraph" w:styleId="Sangradetextonormal">
    <w:name w:val="Body Text Indent"/>
    <w:basedOn w:val="Normal"/>
    <w:rsid w:val="003F330C"/>
    <w:pPr>
      <w:spacing w:after="120"/>
      <w:ind w:left="283"/>
    </w:pPr>
  </w:style>
  <w:style w:type="paragraph" w:styleId="Textoindependiente2">
    <w:name w:val="Body Text 2"/>
    <w:basedOn w:val="Normal"/>
    <w:rsid w:val="0083426F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semiHidden/>
    <w:rsid w:val="0083426F"/>
    <w:rPr>
      <w:sz w:val="20"/>
      <w:szCs w:val="20"/>
      <w:lang w:val="en-US" w:eastAsia="en-US"/>
    </w:rPr>
  </w:style>
  <w:style w:type="paragraph" w:customStyle="1" w:styleId="Category">
    <w:name w:val="Category"/>
    <w:basedOn w:val="Normal"/>
    <w:rsid w:val="0083426F"/>
    <w:pPr>
      <w:spacing w:before="120"/>
    </w:pPr>
    <w:rPr>
      <w:b/>
      <w:sz w:val="18"/>
      <w:szCs w:val="20"/>
      <w:lang w:val="en-US" w:eastAsia="en-US"/>
    </w:rPr>
  </w:style>
  <w:style w:type="paragraph" w:styleId="Tabladeilustraciones">
    <w:name w:val="table of figures"/>
    <w:basedOn w:val="Normal"/>
    <w:next w:val="Normal"/>
    <w:semiHidden/>
    <w:rsid w:val="0083426F"/>
    <w:pPr>
      <w:spacing w:after="180" w:line="340" w:lineRule="exact"/>
      <w:ind w:right="144"/>
      <w:jc w:val="both"/>
    </w:pPr>
    <w:rPr>
      <w:i/>
      <w:color w:val="000000"/>
      <w:szCs w:val="20"/>
    </w:rPr>
  </w:style>
  <w:style w:type="paragraph" w:customStyle="1" w:styleId="CharChar">
    <w:name w:val="Char Char"/>
    <w:basedOn w:val="Normal"/>
    <w:rsid w:val="006C7D68"/>
    <w:pPr>
      <w:spacing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table" w:styleId="Tablamoderna">
    <w:name w:val="Table Contemporary"/>
    <w:basedOn w:val="Tablanormal"/>
    <w:rsid w:val="001D71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CF2A1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0309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0309B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70309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0309B"/>
    <w:rPr>
      <w:b/>
      <w:bCs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70309B"/>
    <w:rPr>
      <w:lang w:val="en-US" w:eastAsia="en-US"/>
    </w:rPr>
  </w:style>
  <w:style w:type="character" w:customStyle="1" w:styleId="AsuntodelcomentarioCar">
    <w:name w:val="Asunto del comentario Car"/>
    <w:link w:val="Asuntodelcomentario"/>
    <w:rsid w:val="0070309B"/>
    <w:rPr>
      <w:b/>
      <w:bCs/>
      <w:lang w:val="es-ES" w:eastAsia="es-ES"/>
    </w:rPr>
  </w:style>
  <w:style w:type="paragraph" w:customStyle="1" w:styleId="Objetivo">
    <w:name w:val="Objetivo"/>
    <w:basedOn w:val="Normal"/>
    <w:next w:val="Textoindependiente"/>
    <w:rsid w:val="009D614F"/>
    <w:pPr>
      <w:suppressAutoHyphens/>
      <w:spacing w:before="60" w:after="220" w:line="220" w:lineRule="atLeast"/>
      <w:jc w:val="both"/>
    </w:pPr>
    <w:rPr>
      <w:rFonts w:ascii="Garamond" w:hAnsi="Garamond"/>
      <w:sz w:val="22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1E2503"/>
  </w:style>
  <w:style w:type="character" w:styleId="Textoennegrita">
    <w:name w:val="Strong"/>
    <w:basedOn w:val="Fuentedeprrafopredeter"/>
    <w:qFormat/>
    <w:rsid w:val="00AC6AA6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AC6AA6"/>
    <w:pPr>
      <w:outlineLvl w:val="9"/>
    </w:pPr>
  </w:style>
  <w:style w:type="character" w:styleId="nfasis">
    <w:name w:val="Emphasis"/>
    <w:basedOn w:val="Fuentedeprrafopredeter"/>
    <w:qFormat/>
    <w:rsid w:val="00AC6AA6"/>
    <w:rPr>
      <w:i/>
      <w:iCs/>
      <w:color w:val="000000" w:themeColor="text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75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75448"/>
    <w:rPr>
      <w:rFonts w:ascii="Courier New" w:hAnsi="Courier New" w:cs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ED689B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C6AA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C6AA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AC6AA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6AA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AC6A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6AA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6AA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6AA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sid w:val="00AC6AA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6A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AC6AA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6AA6"/>
    <w:rPr>
      <w:caps/>
      <w:color w:val="404040" w:themeColor="text1" w:themeTint="BF"/>
      <w:spacing w:val="20"/>
      <w:sz w:val="28"/>
      <w:szCs w:val="28"/>
    </w:rPr>
  </w:style>
  <w:style w:type="paragraph" w:styleId="Sinespaciado">
    <w:name w:val="No Spacing"/>
    <w:uiPriority w:val="1"/>
    <w:qFormat/>
    <w:rsid w:val="00AC6AA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C6AA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C6A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6AA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6AA6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C6AA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C6AA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AC6A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C6AA6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C6AA6"/>
    <w:rPr>
      <w:b/>
      <w:bCs/>
      <w:caps w:val="0"/>
      <w:smallCaps/>
      <w:spacing w:val="0"/>
    </w:rPr>
  </w:style>
  <w:style w:type="paragraph" w:customStyle="1" w:styleId="iso">
    <w:name w:val="iso"/>
    <w:basedOn w:val="Normal"/>
    <w:rsid w:val="00BE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Estilo1">
    <w:name w:val="Estilo1"/>
    <w:uiPriority w:val="99"/>
    <w:rsid w:val="003B6A7D"/>
  </w:style>
  <w:style w:type="paragraph" w:styleId="Textonotapie">
    <w:name w:val="footnote text"/>
    <w:basedOn w:val="Normal"/>
    <w:link w:val="TextonotapieCar"/>
    <w:rsid w:val="00F361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361CD"/>
    <w:rPr>
      <w:sz w:val="20"/>
      <w:szCs w:val="20"/>
    </w:rPr>
  </w:style>
  <w:style w:type="character" w:styleId="Refdenotaalpie">
    <w:name w:val="footnote reference"/>
    <w:basedOn w:val="Fuentedeprrafopredeter"/>
    <w:rsid w:val="00F361CD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5131"/>
  </w:style>
  <w:style w:type="paragraph" w:customStyle="1" w:styleId="msonormal0">
    <w:name w:val="msonormal"/>
    <w:basedOn w:val="Normal"/>
    <w:rsid w:val="00F0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0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6">
    <w:name w:val="xl66"/>
    <w:basedOn w:val="Normal"/>
    <w:rsid w:val="00F05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F0500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4">
    <w:basedOn w:val="TableNormal"/>
    <w:pPr>
      <w:widowControl w:val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K/AXj4qRsihS08QAJkcSiHtLA==">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Rojas</dc:creator>
  <cp:lastModifiedBy>Fernando Alvarez</cp:lastModifiedBy>
  <cp:revision>3</cp:revision>
  <dcterms:created xsi:type="dcterms:W3CDTF">2021-07-22T21:43:00Z</dcterms:created>
  <dcterms:modified xsi:type="dcterms:W3CDTF">2021-07-22T21:59:00Z</dcterms:modified>
</cp:coreProperties>
</file>